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39C" w14:textId="77777777" w:rsidR="0023643A" w:rsidRDefault="00BA0A66">
      <w:pPr>
        <w:widowControl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部分不合格检验项目小知识</w:t>
      </w:r>
    </w:p>
    <w:p w14:paraId="1E6A4AF4" w14:textId="77777777" w:rsidR="0023643A" w:rsidRDefault="0023643A">
      <w:pPr>
        <w:widowControl/>
        <w:spacing w:line="540" w:lineRule="exact"/>
        <w:jc w:val="center"/>
        <w:rPr>
          <w:rFonts w:eastAsia="方正小标宋简体" w:cs="Times New Roman"/>
          <w:sz w:val="44"/>
          <w:szCs w:val="44"/>
        </w:rPr>
      </w:pPr>
    </w:p>
    <w:p w14:paraId="6ECA3FF7" w14:textId="77777777" w:rsidR="0023643A" w:rsidRDefault="00BA0A66">
      <w:pPr>
        <w:spacing w:line="594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 w:hint="eastAsia"/>
          <w:bCs/>
          <w:sz w:val="32"/>
          <w:szCs w:val="32"/>
        </w:rPr>
        <w:t>一、</w:t>
      </w:r>
      <w:r>
        <w:rPr>
          <w:rFonts w:eastAsia="黑体" w:cs="Times New Roman"/>
          <w:bCs/>
          <w:sz w:val="32"/>
          <w:szCs w:val="32"/>
        </w:rPr>
        <w:t>铝的残留量（干样品，以</w:t>
      </w:r>
      <w:r>
        <w:rPr>
          <w:rFonts w:eastAsia="黑体" w:cs="Times New Roman"/>
          <w:bCs/>
          <w:sz w:val="32"/>
          <w:szCs w:val="32"/>
        </w:rPr>
        <w:t>Al</w:t>
      </w:r>
      <w:r>
        <w:rPr>
          <w:rFonts w:eastAsia="黑体" w:cs="Times New Roman"/>
          <w:bCs/>
          <w:sz w:val="32"/>
          <w:szCs w:val="32"/>
        </w:rPr>
        <w:t>计）</w:t>
      </w:r>
    </w:p>
    <w:p w14:paraId="6004D1F4" w14:textId="77777777" w:rsidR="0023643A" w:rsidRDefault="00BA0A66">
      <w:pPr>
        <w:pStyle w:val="2"/>
        <w:spacing w:line="594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含铝食品添加剂（比如钾明矾、铵明矾）可用作膨松剂、稳定剂。按标准使用含铝食品添加剂一般不会对人体健康造成危害，但长期过量摄入铝</w:t>
      </w:r>
      <w:r>
        <w:rPr>
          <w:rFonts w:ascii="Times New Roman" w:eastAsia="仿宋_GB2312" w:hAnsi="Times New Roman"/>
          <w:szCs w:val="32"/>
        </w:rPr>
        <w:t>超标的食品</w:t>
      </w:r>
      <w:r>
        <w:rPr>
          <w:rFonts w:ascii="Times New Roman" w:eastAsia="仿宋_GB2312" w:hAnsi="Times New Roman"/>
          <w:szCs w:val="32"/>
        </w:rPr>
        <w:t>，</w:t>
      </w:r>
      <w:r>
        <w:rPr>
          <w:rFonts w:ascii="Times New Roman" w:eastAsia="仿宋_GB2312" w:hAnsi="Times New Roman"/>
          <w:szCs w:val="32"/>
        </w:rPr>
        <w:t>可能对人体健康产生一定影响</w:t>
      </w:r>
      <w:r>
        <w:rPr>
          <w:rFonts w:ascii="Times New Roman" w:eastAsia="仿宋_GB2312" w:hAnsi="Times New Roman"/>
          <w:szCs w:val="32"/>
        </w:rPr>
        <w:t>。</w:t>
      </w:r>
      <w:r>
        <w:rPr>
          <w:rFonts w:ascii="Times New Roman" w:eastAsia="仿宋_GB2312" w:hAnsi="Times New Roman"/>
          <w:szCs w:val="32"/>
        </w:rPr>
        <w:t>《食品安全国家标准</w:t>
      </w:r>
      <w:r>
        <w:rPr>
          <w:rFonts w:ascii="Times New Roman" w:eastAsia="仿宋_GB2312" w:hAnsi="Times New Roman"/>
          <w:szCs w:val="32"/>
        </w:rPr>
        <w:t xml:space="preserve"> </w:t>
      </w:r>
      <w:r>
        <w:rPr>
          <w:rFonts w:ascii="Times New Roman" w:eastAsia="仿宋_GB2312" w:hAnsi="Times New Roman"/>
          <w:szCs w:val="32"/>
        </w:rPr>
        <w:t>食品添加剂使用标准》（</w:t>
      </w:r>
      <w:r>
        <w:rPr>
          <w:rFonts w:ascii="Times New Roman" w:eastAsia="仿宋_GB2312" w:hAnsi="Times New Roman"/>
          <w:szCs w:val="32"/>
        </w:rPr>
        <w:t xml:space="preserve">GB </w:t>
      </w:r>
      <w:r>
        <w:rPr>
          <w:rFonts w:ascii="Times New Roman" w:eastAsia="仿宋_GB2312" w:hAnsi="Times New Roman"/>
          <w:szCs w:val="32"/>
        </w:rPr>
        <w:t>2760—2014</w:t>
      </w:r>
      <w:r>
        <w:rPr>
          <w:rFonts w:ascii="Times New Roman" w:eastAsia="仿宋_GB2312" w:hAnsi="Times New Roman"/>
          <w:szCs w:val="32"/>
        </w:rPr>
        <w:t>）中规定，明矾（硫酸铝钾或硫酸铝铵）可以在油条等油炸面制品制作过程中使用，但其铝（</w:t>
      </w:r>
      <w:r>
        <w:rPr>
          <w:rFonts w:ascii="Times New Roman" w:eastAsia="仿宋_GB2312" w:hAnsi="Times New Roman"/>
          <w:szCs w:val="32"/>
        </w:rPr>
        <w:t>Al</w:t>
      </w:r>
      <w:r>
        <w:rPr>
          <w:rFonts w:ascii="Times New Roman" w:eastAsia="仿宋_GB2312" w:hAnsi="Times New Roman"/>
          <w:szCs w:val="32"/>
        </w:rPr>
        <w:t>）的最大残留限量值为</w:t>
      </w:r>
      <w:r>
        <w:rPr>
          <w:rFonts w:ascii="Times New Roman" w:eastAsia="仿宋_GB2312" w:hAnsi="Times New Roman"/>
          <w:szCs w:val="32"/>
        </w:rPr>
        <w:t>100mg/kg</w:t>
      </w:r>
      <w:r>
        <w:rPr>
          <w:rFonts w:ascii="Times New Roman" w:eastAsia="仿宋_GB2312" w:hAnsi="Times New Roman"/>
          <w:szCs w:val="32"/>
        </w:rPr>
        <w:t>（干样品，以</w:t>
      </w:r>
      <w:r>
        <w:rPr>
          <w:rFonts w:ascii="Times New Roman" w:eastAsia="仿宋_GB2312" w:hAnsi="Times New Roman"/>
          <w:szCs w:val="32"/>
        </w:rPr>
        <w:t>Al</w:t>
      </w:r>
      <w:r>
        <w:rPr>
          <w:rFonts w:ascii="Times New Roman" w:eastAsia="仿宋_GB2312" w:hAnsi="Times New Roman"/>
          <w:szCs w:val="32"/>
        </w:rPr>
        <w:t>计）。</w:t>
      </w:r>
    </w:p>
    <w:p w14:paraId="33F754C9" w14:textId="73CA8B3E" w:rsidR="0023643A" w:rsidDel="00187EF1" w:rsidRDefault="00BA0A66">
      <w:pPr>
        <w:spacing w:line="594" w:lineRule="exact"/>
        <w:ind w:firstLineChars="200" w:firstLine="640"/>
        <w:rPr>
          <w:del w:id="0" w:author="TYX" w:date="2023-11-04T16:41:00Z"/>
          <w:rFonts w:eastAsia="黑体" w:cs="Times New Roman" w:hint="eastAsia"/>
          <w:sz w:val="32"/>
          <w:szCs w:val="32"/>
        </w:rPr>
      </w:pPr>
      <w:del w:id="1" w:author="TYX" w:date="2023-11-04T16:41:00Z">
        <w:r w:rsidDel="00187EF1">
          <w:rPr>
            <w:rFonts w:eastAsia="黑体" w:cs="Times New Roman" w:hint="eastAsia"/>
            <w:bCs/>
            <w:sz w:val="32"/>
            <w:szCs w:val="32"/>
          </w:rPr>
          <w:delText>二</w:delText>
        </w:r>
        <w:r w:rsidDel="00187EF1">
          <w:rPr>
            <w:rFonts w:eastAsia="黑体" w:cs="Times New Roman" w:hint="eastAsia"/>
            <w:bCs/>
            <w:sz w:val="32"/>
            <w:szCs w:val="32"/>
          </w:rPr>
          <w:delText>、</w:delText>
        </w:r>
        <w:r w:rsidDel="00187EF1">
          <w:rPr>
            <w:rFonts w:eastAsia="黑体" w:cs="Times New Roman" w:hint="eastAsia"/>
            <w:bCs/>
            <w:sz w:val="32"/>
            <w:szCs w:val="32"/>
          </w:rPr>
          <w:delText>噻虫胺</w:delText>
        </w:r>
      </w:del>
    </w:p>
    <w:p w14:paraId="327C6003" w14:textId="093CC69D" w:rsidR="0023643A" w:rsidDel="00187EF1" w:rsidRDefault="00BA0A66">
      <w:pPr>
        <w:spacing w:line="594" w:lineRule="exact"/>
        <w:ind w:firstLineChars="200" w:firstLine="640"/>
        <w:rPr>
          <w:del w:id="2" w:author="TYX" w:date="2023-11-04T16:41:00Z"/>
          <w:rFonts w:eastAsia="仿宋_GB2312" w:cs="Times New Roman" w:hint="eastAsia"/>
          <w:sz w:val="32"/>
          <w:szCs w:val="32"/>
        </w:rPr>
      </w:pPr>
      <w:del w:id="3" w:author="TYX" w:date="2023-11-04T16:41:00Z">
        <w:r w:rsidDel="00187EF1">
          <w:rPr>
            <w:rFonts w:eastAsia="仿宋_GB2312" w:cs="Times New Roman" w:hint="eastAsia"/>
            <w:sz w:val="32"/>
            <w:szCs w:val="32"/>
          </w:rPr>
          <w:delText>噻虫胺属新烟碱类杀虫剂，具有内吸性、触杀和胃毒作用，</w:delText>
        </w:r>
        <w:r w:rsidDel="00187EF1">
          <w:rPr>
            <w:rFonts w:eastAsia="仿宋_GB2312" w:cs="Times New Roman" w:hint="eastAsia"/>
            <w:sz w:val="32"/>
            <w:szCs w:val="32"/>
          </w:rPr>
          <w:delText>对</w:delText>
        </w:r>
        <w:r w:rsidDel="00187EF1">
          <w:rPr>
            <w:rFonts w:eastAsia="仿宋_GB2312" w:cs="Times New Roman" w:hint="eastAsia"/>
            <w:sz w:val="32"/>
            <w:szCs w:val="32"/>
          </w:rPr>
          <w:delText>蚜虫、</w:delText>
        </w:r>
        <w:r w:rsidDel="00187EF1">
          <w:rPr>
            <w:rFonts w:eastAsia="仿宋_GB2312" w:cs="Times New Roman" w:hint="eastAsia"/>
            <w:color w:val="000000"/>
            <w:sz w:val="32"/>
            <w:szCs w:val="32"/>
          </w:rPr>
          <w:delText>斑潜蝇</w:delText>
        </w:r>
        <w:r w:rsidDel="00187EF1">
          <w:rPr>
            <w:rFonts w:eastAsia="仿宋_GB2312" w:cs="Times New Roman" w:hint="eastAsia"/>
            <w:sz w:val="32"/>
            <w:szCs w:val="32"/>
          </w:rPr>
          <w:delText>等</w:delText>
        </w:r>
        <w:r w:rsidDel="00187EF1">
          <w:rPr>
            <w:rFonts w:eastAsia="仿宋_GB2312" w:cs="Times New Roman" w:hint="eastAsia"/>
            <w:color w:val="000000"/>
            <w:sz w:val="32"/>
            <w:szCs w:val="32"/>
          </w:rPr>
          <w:delText>有较好防效</w:delText>
        </w:r>
        <w:r w:rsidDel="00187EF1">
          <w:rPr>
            <w:rFonts w:eastAsia="仿宋_GB2312" w:cs="Times New Roman" w:hint="eastAsia"/>
            <w:sz w:val="32"/>
            <w:szCs w:val="32"/>
          </w:rPr>
          <w:delText>。少量的残留不会引起人体急性中毒，但长期食用噻虫胺超标的食品，对人体健康可能有一定影响。《食品安全国家标准</w:delText>
        </w:r>
        <w:r w:rsidDel="00187EF1">
          <w:rPr>
            <w:rFonts w:eastAsia="仿宋_GB2312" w:cs="Times New Roman" w:hint="eastAsia"/>
            <w:sz w:val="32"/>
            <w:szCs w:val="32"/>
          </w:rPr>
          <w:delText xml:space="preserve"> </w:delText>
        </w:r>
        <w:r w:rsidDel="00187EF1">
          <w:rPr>
            <w:rFonts w:eastAsia="仿宋_GB2312" w:cs="Times New Roman" w:hint="eastAsia"/>
            <w:sz w:val="32"/>
            <w:szCs w:val="32"/>
          </w:rPr>
          <w:delText>食品中农药最大残留限量》（</w:delText>
        </w:r>
        <w:r w:rsidDel="00187EF1">
          <w:rPr>
            <w:rFonts w:eastAsia="仿宋_GB2312" w:cs="Times New Roman" w:hint="eastAsia"/>
            <w:sz w:val="32"/>
            <w:szCs w:val="32"/>
          </w:rPr>
          <w:delText>GB 2763</w:delText>
        </w:r>
        <w:r w:rsidDel="00187EF1">
          <w:rPr>
            <w:rFonts w:eastAsia="仿宋_GB2312" w:cs="Times New Roman" w:hint="eastAsia"/>
            <w:sz w:val="32"/>
            <w:szCs w:val="32"/>
          </w:rPr>
          <w:delText>—</w:delText>
        </w:r>
        <w:r w:rsidDel="00187EF1">
          <w:rPr>
            <w:rFonts w:eastAsia="仿宋_GB2312" w:cs="Times New Roman" w:hint="eastAsia"/>
            <w:sz w:val="32"/>
            <w:szCs w:val="32"/>
          </w:rPr>
          <w:delText>2021</w:delText>
        </w:r>
        <w:r w:rsidDel="00187EF1">
          <w:rPr>
            <w:rFonts w:eastAsia="仿宋_GB2312" w:cs="Times New Roman" w:hint="eastAsia"/>
            <w:sz w:val="32"/>
            <w:szCs w:val="32"/>
          </w:rPr>
          <w:delText>）中规定，噻虫胺</w:delText>
        </w:r>
        <w:r w:rsidDel="00187EF1">
          <w:rPr>
            <w:rFonts w:eastAsia="仿宋_GB2312" w:cs="Times New Roman" w:hint="eastAsia"/>
            <w:sz w:val="32"/>
            <w:szCs w:val="32"/>
          </w:rPr>
          <w:delText>在</w:delText>
        </w:r>
        <w:r w:rsidDel="00187EF1">
          <w:rPr>
            <w:rFonts w:eastAsia="仿宋_GB2312" w:cs="Times New Roman" w:hint="eastAsia"/>
            <w:sz w:val="32"/>
            <w:szCs w:val="32"/>
          </w:rPr>
          <w:delText>豆类蔬菜</w:delText>
        </w:r>
        <w:r w:rsidDel="00187EF1">
          <w:rPr>
            <w:rFonts w:eastAsia="仿宋_GB2312" w:cs="Times New Roman" w:hint="eastAsia"/>
            <w:sz w:val="32"/>
            <w:szCs w:val="32"/>
          </w:rPr>
          <w:delText>中的最大残留限量值为</w:delText>
        </w:r>
        <w:r w:rsidDel="00187EF1">
          <w:rPr>
            <w:rFonts w:eastAsia="仿宋_GB2312" w:cs="Times New Roman" w:hint="eastAsia"/>
            <w:sz w:val="32"/>
            <w:szCs w:val="32"/>
          </w:rPr>
          <w:delText>0.</w:delText>
        </w:r>
        <w:r w:rsidDel="00187EF1">
          <w:rPr>
            <w:rFonts w:eastAsia="仿宋_GB2312" w:cs="Times New Roman" w:hint="eastAsia"/>
            <w:sz w:val="32"/>
            <w:szCs w:val="32"/>
          </w:rPr>
          <w:delText>0</w:delText>
        </w:r>
        <w:r w:rsidDel="00187EF1">
          <w:rPr>
            <w:rFonts w:eastAsia="仿宋_GB2312" w:cs="Times New Roman" w:hint="eastAsia"/>
            <w:sz w:val="32"/>
            <w:szCs w:val="32"/>
          </w:rPr>
          <w:delText>1</w:delText>
        </w:r>
        <w:r w:rsidDel="00187EF1">
          <w:rPr>
            <w:rFonts w:eastAsia="仿宋_GB2312" w:cs="Times New Roman" w:hint="eastAsia"/>
            <w:sz w:val="32"/>
            <w:szCs w:val="32"/>
          </w:rPr>
          <w:delText>mg/kg</w:delText>
        </w:r>
        <w:r w:rsidDel="00187EF1">
          <w:rPr>
            <w:rFonts w:eastAsia="仿宋_GB2312" w:cs="Times New Roman" w:hint="eastAsia"/>
            <w:sz w:val="32"/>
            <w:szCs w:val="32"/>
          </w:rPr>
          <w:delText>。</w:delText>
        </w:r>
      </w:del>
    </w:p>
    <w:p w14:paraId="687C2762" w14:textId="69F20BB4" w:rsidR="0023643A" w:rsidDel="00187EF1" w:rsidRDefault="00BA0A66">
      <w:pPr>
        <w:spacing w:line="594" w:lineRule="exact"/>
        <w:ind w:firstLineChars="200" w:firstLine="640"/>
        <w:rPr>
          <w:del w:id="4" w:author="TYX" w:date="2023-11-04T16:41:00Z"/>
          <w:rFonts w:eastAsia="黑体" w:cs="Times New Roman" w:hint="eastAsia"/>
          <w:bCs/>
          <w:sz w:val="32"/>
          <w:szCs w:val="32"/>
        </w:rPr>
      </w:pPr>
      <w:del w:id="5" w:author="TYX" w:date="2023-11-04T16:41:00Z">
        <w:r w:rsidDel="00187EF1">
          <w:rPr>
            <w:rFonts w:eastAsia="黑体" w:cs="Times New Roman" w:hint="eastAsia"/>
            <w:bCs/>
            <w:sz w:val="32"/>
            <w:szCs w:val="32"/>
          </w:rPr>
          <w:delText>三</w:delText>
        </w:r>
        <w:r w:rsidDel="00187EF1">
          <w:rPr>
            <w:rFonts w:eastAsia="黑体" w:cs="Times New Roman" w:hint="eastAsia"/>
            <w:bCs/>
            <w:sz w:val="32"/>
            <w:szCs w:val="32"/>
          </w:rPr>
          <w:delText>、甲氨基阿维菌素苯甲酸盐</w:delText>
        </w:r>
      </w:del>
    </w:p>
    <w:p w14:paraId="7DFFC1B3" w14:textId="56E2D1A2" w:rsidR="0023643A" w:rsidDel="00187EF1" w:rsidRDefault="00BA0A66">
      <w:pPr>
        <w:spacing w:line="594" w:lineRule="exact"/>
        <w:ind w:firstLineChars="200" w:firstLine="640"/>
        <w:rPr>
          <w:del w:id="6" w:author="TYX" w:date="2023-11-04T16:41:00Z"/>
          <w:rFonts w:eastAsia="仿宋_GB2312" w:cs="Times New Roman" w:hint="eastAsia"/>
          <w:sz w:val="32"/>
          <w:szCs w:val="32"/>
        </w:rPr>
      </w:pPr>
      <w:del w:id="7" w:author="TYX" w:date="2023-11-04T16:41:00Z">
        <w:r w:rsidDel="00187EF1">
          <w:rPr>
            <w:rFonts w:eastAsia="仿宋_GB2312" w:cs="Times New Roman" w:hint="eastAsia"/>
            <w:sz w:val="32"/>
            <w:szCs w:val="32"/>
          </w:rPr>
          <w:delText>甲氨基阿维菌素苯甲酸盐是一种大环内酯类杀虫剂，具有触杀、胃毒和组织渗透作用。少量的残留不会引起人体急性中毒，但长期食用甲氨基阿维菌素苯甲酸盐超标的食品，可能对人体健康有一定影响。《食品安全国家标准</w:delText>
        </w:r>
        <w:r w:rsidDel="00187EF1">
          <w:rPr>
            <w:rFonts w:eastAsia="仿宋_GB2312" w:cs="Times New Roman" w:hint="eastAsia"/>
            <w:sz w:val="32"/>
            <w:szCs w:val="32"/>
          </w:rPr>
          <w:delText xml:space="preserve"> </w:delText>
        </w:r>
        <w:r w:rsidDel="00187EF1">
          <w:rPr>
            <w:rFonts w:eastAsia="仿宋_GB2312" w:cs="Times New Roman" w:hint="eastAsia"/>
            <w:sz w:val="32"/>
            <w:szCs w:val="32"/>
          </w:rPr>
          <w:delText>食品中农药最大残留限量》（</w:delText>
        </w:r>
        <w:r w:rsidDel="00187EF1">
          <w:rPr>
            <w:rFonts w:eastAsia="仿宋_GB2312" w:cs="Times New Roman" w:hint="eastAsia"/>
            <w:sz w:val="32"/>
            <w:szCs w:val="32"/>
          </w:rPr>
          <w:delText>GB 2763</w:delText>
        </w:r>
        <w:r w:rsidDel="00187EF1">
          <w:rPr>
            <w:rFonts w:eastAsia="仿宋_GB2312" w:cs="Times New Roman" w:hint="eastAsia"/>
            <w:sz w:val="32"/>
            <w:szCs w:val="32"/>
          </w:rPr>
          <w:delText>—</w:delText>
        </w:r>
        <w:r w:rsidDel="00187EF1">
          <w:rPr>
            <w:rFonts w:eastAsia="仿宋_GB2312" w:cs="Times New Roman" w:hint="eastAsia"/>
            <w:sz w:val="32"/>
            <w:szCs w:val="32"/>
          </w:rPr>
          <w:delText>2021</w:delText>
        </w:r>
        <w:r w:rsidDel="00187EF1">
          <w:rPr>
            <w:rFonts w:eastAsia="仿宋_GB2312" w:cs="Times New Roman" w:hint="eastAsia"/>
            <w:sz w:val="32"/>
            <w:szCs w:val="32"/>
          </w:rPr>
          <w:delText>）中规定，甲氨基阿维菌素苯甲酸盐在</w:delText>
        </w:r>
        <w:r w:rsidDel="00187EF1">
          <w:rPr>
            <w:rFonts w:eastAsia="仿宋_GB2312" w:cs="Times New Roman" w:hint="eastAsia"/>
            <w:sz w:val="32"/>
            <w:szCs w:val="32"/>
          </w:rPr>
          <w:delText>豆类</w:delText>
        </w:r>
        <w:r w:rsidDel="00187EF1">
          <w:rPr>
            <w:rFonts w:eastAsia="仿宋_GB2312" w:cs="Times New Roman" w:hint="eastAsia"/>
            <w:sz w:val="32"/>
            <w:szCs w:val="32"/>
          </w:rPr>
          <w:delText>蔬菜（</w:delText>
        </w:r>
        <w:r w:rsidDel="00187EF1">
          <w:rPr>
            <w:rFonts w:eastAsia="仿宋_GB2312" w:cs="Times New Roman" w:hint="eastAsia"/>
            <w:sz w:val="32"/>
            <w:szCs w:val="32"/>
          </w:rPr>
          <w:delText>菜豆、菜用大豆</w:delText>
        </w:r>
        <w:r w:rsidDel="00187EF1">
          <w:rPr>
            <w:rFonts w:eastAsia="仿宋_GB2312" w:cs="Times New Roman" w:hint="eastAsia"/>
            <w:sz w:val="32"/>
            <w:szCs w:val="32"/>
          </w:rPr>
          <w:delText>除外）中的最大残留限量值为</w:delText>
        </w:r>
        <w:r w:rsidDel="00187EF1">
          <w:rPr>
            <w:rFonts w:eastAsia="仿宋_GB2312" w:cs="Times New Roman" w:hint="eastAsia"/>
            <w:sz w:val="32"/>
            <w:szCs w:val="32"/>
          </w:rPr>
          <w:delText>0.0</w:delText>
        </w:r>
        <w:r w:rsidDel="00187EF1">
          <w:rPr>
            <w:rFonts w:eastAsia="仿宋_GB2312" w:cs="Times New Roman" w:hint="eastAsia"/>
            <w:sz w:val="32"/>
            <w:szCs w:val="32"/>
          </w:rPr>
          <w:delText>15</w:delText>
        </w:r>
        <w:r w:rsidDel="00187EF1">
          <w:rPr>
            <w:rFonts w:eastAsia="仿宋_GB2312" w:cs="Times New Roman" w:hint="eastAsia"/>
            <w:sz w:val="32"/>
            <w:szCs w:val="32"/>
          </w:rPr>
          <w:delText>mg/kg</w:delText>
        </w:r>
        <w:r w:rsidDel="00187EF1">
          <w:rPr>
            <w:rFonts w:eastAsia="仿宋_GB2312" w:cs="Times New Roman" w:hint="eastAsia"/>
            <w:sz w:val="32"/>
            <w:szCs w:val="32"/>
          </w:rPr>
          <w:delText>。</w:delText>
        </w:r>
      </w:del>
    </w:p>
    <w:p w14:paraId="57B6EDD5" w14:textId="141FAA1B" w:rsidR="0023643A" w:rsidDel="00187EF1" w:rsidRDefault="00BA0A66">
      <w:pPr>
        <w:spacing w:line="594" w:lineRule="exact"/>
        <w:ind w:firstLineChars="200" w:firstLine="640"/>
        <w:rPr>
          <w:del w:id="8" w:author="TYX" w:date="2023-11-04T16:41:00Z"/>
          <w:rFonts w:eastAsia="黑体" w:cs="Times New Roman" w:hint="eastAsia"/>
          <w:bCs/>
          <w:sz w:val="32"/>
          <w:szCs w:val="32"/>
        </w:rPr>
      </w:pPr>
      <w:del w:id="9" w:author="TYX" w:date="2023-11-04T16:41:00Z">
        <w:r w:rsidDel="00187EF1">
          <w:rPr>
            <w:rFonts w:eastAsia="黑体" w:cs="Times New Roman" w:hint="eastAsia"/>
            <w:bCs/>
            <w:sz w:val="32"/>
            <w:szCs w:val="32"/>
          </w:rPr>
          <w:delText>四</w:delText>
        </w:r>
        <w:r w:rsidDel="00187EF1">
          <w:rPr>
            <w:rFonts w:eastAsia="黑体" w:cs="Times New Roman" w:hint="eastAsia"/>
            <w:bCs/>
            <w:sz w:val="32"/>
            <w:szCs w:val="32"/>
          </w:rPr>
          <w:delText>、</w:delText>
        </w:r>
        <w:r w:rsidDel="00187EF1">
          <w:rPr>
            <w:rFonts w:eastAsia="黑体" w:cs="Times New Roman" w:hint="eastAsia"/>
            <w:bCs/>
            <w:sz w:val="32"/>
            <w:szCs w:val="32"/>
          </w:rPr>
          <w:delText>阿斯巴甜</w:delText>
        </w:r>
      </w:del>
    </w:p>
    <w:p w14:paraId="1FCEDD52" w14:textId="6186244D" w:rsidR="0023643A" w:rsidDel="00187EF1" w:rsidRDefault="00BA0A66">
      <w:pPr>
        <w:spacing w:line="594" w:lineRule="exact"/>
        <w:ind w:firstLineChars="200" w:firstLine="640"/>
        <w:rPr>
          <w:del w:id="10" w:author="TYX" w:date="2023-11-04T16:41:00Z"/>
          <w:rFonts w:eastAsia="仿宋_GB2312" w:cs="Times New Roman" w:hint="eastAsia"/>
          <w:sz w:val="32"/>
          <w:szCs w:val="32"/>
        </w:rPr>
      </w:pPr>
      <w:del w:id="11" w:author="TYX" w:date="2023-11-04T16:41:00Z">
        <w:r w:rsidDel="00187EF1">
          <w:rPr>
            <w:rFonts w:eastAsia="仿宋_GB2312" w:cs="Times New Roman" w:hint="eastAsia"/>
            <w:sz w:val="32"/>
            <w:szCs w:val="32"/>
          </w:rPr>
          <w:delText>阿斯巴甜</w:delText>
        </w:r>
        <w:r w:rsidDel="00187EF1">
          <w:rPr>
            <w:rFonts w:eastAsia="仿宋_GB2312" w:cs="Times New Roman" w:hint="eastAsia"/>
            <w:sz w:val="32"/>
            <w:szCs w:val="32"/>
          </w:rPr>
          <w:delText>又名</w:delText>
        </w:r>
        <w:r w:rsidDel="00187EF1">
          <w:rPr>
            <w:rFonts w:eastAsia="仿宋_GB2312" w:cs="Times New Roman" w:hint="eastAsia"/>
            <w:sz w:val="32"/>
            <w:szCs w:val="32"/>
          </w:rPr>
          <w:delText>天门冬酰苯丙氨酸甲酯，是一种人工合成甜味剂，甜味纯正，具有和蔗糖极其近似的清爽甜味，无苦涩后味和金属味。</w:delText>
        </w:r>
        <w:r w:rsidDel="00187EF1">
          <w:rPr>
            <w:rFonts w:eastAsia="仿宋_GB2312" w:cs="Times New Roman" w:hint="eastAsia"/>
            <w:sz w:val="32"/>
            <w:szCs w:val="32"/>
          </w:rPr>
          <w:delText>长期摄入</w:delText>
        </w:r>
        <w:r w:rsidDel="00187EF1">
          <w:rPr>
            <w:rFonts w:eastAsia="仿宋_GB2312" w:cs="Times New Roman" w:hint="eastAsia"/>
            <w:sz w:val="32"/>
            <w:szCs w:val="32"/>
          </w:rPr>
          <w:delText>阿斯巴甜</w:delText>
        </w:r>
        <w:r w:rsidDel="00187EF1">
          <w:rPr>
            <w:rFonts w:eastAsia="仿宋_GB2312" w:cs="Times New Roman" w:hint="eastAsia"/>
            <w:sz w:val="32"/>
            <w:szCs w:val="32"/>
          </w:rPr>
          <w:delText>超标的食品，可能对人体健康产生一定影响。</w:delText>
        </w:r>
        <w:r w:rsidDel="00187EF1">
          <w:rPr>
            <w:rFonts w:eastAsia="仿宋_GB2312" w:cs="Times New Roman" w:hint="eastAsia"/>
            <w:sz w:val="32"/>
            <w:szCs w:val="32"/>
          </w:rPr>
          <w:delText>《食品</w:delText>
        </w:r>
        <w:r w:rsidDel="00187EF1">
          <w:rPr>
            <w:rFonts w:eastAsia="仿宋_GB2312" w:cs="Times New Roman" w:hint="eastAsia"/>
            <w:sz w:val="32"/>
            <w:szCs w:val="32"/>
          </w:rPr>
          <w:delText>安全国家标准</w:delText>
        </w:r>
        <w:r w:rsidDel="00187EF1">
          <w:rPr>
            <w:rFonts w:eastAsia="仿宋_GB2312" w:cs="Times New Roman" w:hint="eastAsia"/>
            <w:sz w:val="32"/>
            <w:szCs w:val="32"/>
          </w:rPr>
          <w:delText xml:space="preserve"> </w:delText>
        </w:r>
        <w:r w:rsidDel="00187EF1">
          <w:rPr>
            <w:rFonts w:eastAsia="仿宋_GB2312" w:cs="Times New Roman" w:hint="eastAsia"/>
            <w:sz w:val="32"/>
            <w:szCs w:val="32"/>
          </w:rPr>
          <w:delText>食品添加剂使用标准</w:delText>
        </w:r>
        <w:r w:rsidDel="00187EF1">
          <w:rPr>
            <w:rFonts w:eastAsia="仿宋_GB2312" w:cs="Times New Roman" w:hint="eastAsia"/>
            <w:sz w:val="32"/>
            <w:szCs w:val="32"/>
          </w:rPr>
          <w:delText>》（</w:delText>
        </w:r>
        <w:r w:rsidDel="00187EF1">
          <w:rPr>
            <w:rFonts w:eastAsia="仿宋_GB2312" w:cs="Times New Roman" w:hint="eastAsia"/>
            <w:sz w:val="32"/>
            <w:szCs w:val="32"/>
          </w:rPr>
          <w:delText>GB 2760</w:delText>
        </w:r>
        <w:r w:rsidDel="00187EF1">
          <w:rPr>
            <w:rFonts w:eastAsia="仿宋_GB2312" w:cs="Times New Roman" w:hint="eastAsia"/>
            <w:sz w:val="32"/>
            <w:szCs w:val="32"/>
          </w:rPr>
          <w:delText>—</w:delText>
        </w:r>
        <w:r w:rsidDel="00187EF1">
          <w:rPr>
            <w:rFonts w:eastAsia="仿宋_GB2312" w:cs="Times New Roman" w:hint="eastAsia"/>
            <w:sz w:val="32"/>
            <w:szCs w:val="32"/>
          </w:rPr>
          <w:delText>2014</w:delText>
        </w:r>
        <w:r w:rsidDel="00187EF1">
          <w:rPr>
            <w:rFonts w:eastAsia="仿宋_GB2312" w:cs="Times New Roman" w:hint="eastAsia"/>
            <w:sz w:val="32"/>
            <w:szCs w:val="32"/>
          </w:rPr>
          <w:delText>）中规定，腌渍的蔬菜中</w:delText>
        </w:r>
        <w:r w:rsidDel="00187EF1">
          <w:rPr>
            <w:rFonts w:eastAsia="仿宋_GB2312" w:cs="Times New Roman" w:hint="eastAsia"/>
            <w:sz w:val="32"/>
            <w:szCs w:val="32"/>
          </w:rPr>
          <w:delText>阿斯巴甜</w:delText>
        </w:r>
        <w:r w:rsidDel="00187EF1">
          <w:rPr>
            <w:rFonts w:eastAsia="仿宋_GB2312" w:cs="Times New Roman" w:hint="eastAsia"/>
            <w:sz w:val="32"/>
            <w:szCs w:val="32"/>
          </w:rPr>
          <w:delText>的</w:delText>
        </w:r>
        <w:r w:rsidDel="00187EF1">
          <w:rPr>
            <w:rFonts w:eastAsia="仿宋_GB2312" w:cs="Times New Roman" w:hint="eastAsia"/>
            <w:sz w:val="32"/>
            <w:szCs w:val="32"/>
          </w:rPr>
          <w:delText>最大</w:delText>
        </w:r>
        <w:r w:rsidDel="00187EF1">
          <w:rPr>
            <w:rFonts w:eastAsia="仿宋_GB2312" w:cs="Times New Roman" w:hint="eastAsia"/>
            <w:sz w:val="32"/>
            <w:szCs w:val="32"/>
          </w:rPr>
          <w:delText>使用量</w:delText>
        </w:r>
        <w:r w:rsidDel="00187EF1">
          <w:rPr>
            <w:rFonts w:eastAsia="仿宋_GB2312" w:cs="Times New Roman" w:hint="eastAsia"/>
            <w:sz w:val="32"/>
            <w:szCs w:val="32"/>
          </w:rPr>
          <w:delText>为</w:delText>
        </w:r>
        <w:r w:rsidDel="00187EF1">
          <w:rPr>
            <w:rFonts w:eastAsia="仿宋_GB2312" w:cs="Times New Roman" w:hint="eastAsia"/>
            <w:sz w:val="32"/>
            <w:szCs w:val="32"/>
          </w:rPr>
          <w:delText>0.3</w:delText>
        </w:r>
        <w:r w:rsidDel="00187EF1">
          <w:rPr>
            <w:rFonts w:eastAsia="仿宋_GB2312" w:cs="Times New Roman" w:hint="eastAsia"/>
            <w:sz w:val="32"/>
            <w:szCs w:val="32"/>
          </w:rPr>
          <w:delText>g/kg</w:delText>
        </w:r>
        <w:r w:rsidDel="00187EF1">
          <w:rPr>
            <w:rFonts w:eastAsia="仿宋_GB2312" w:cs="Times New Roman" w:hint="eastAsia"/>
            <w:sz w:val="32"/>
            <w:szCs w:val="32"/>
          </w:rPr>
          <w:delText>。</w:delText>
        </w:r>
      </w:del>
    </w:p>
    <w:p w14:paraId="5E0D5D91" w14:textId="0B4EDB88" w:rsidR="0023643A" w:rsidDel="00187EF1" w:rsidRDefault="00BA0A66">
      <w:pPr>
        <w:spacing w:line="594" w:lineRule="exact"/>
        <w:ind w:firstLineChars="200" w:firstLine="640"/>
        <w:rPr>
          <w:del w:id="12" w:author="TYX" w:date="2023-11-04T16:41:00Z"/>
          <w:rFonts w:eastAsia="黑体" w:cs="Times New Roman" w:hint="eastAsia"/>
          <w:bCs/>
          <w:sz w:val="32"/>
          <w:szCs w:val="32"/>
        </w:rPr>
      </w:pPr>
      <w:del w:id="13" w:author="TYX" w:date="2023-11-04T16:41:00Z">
        <w:r w:rsidDel="00187EF1">
          <w:rPr>
            <w:rFonts w:eastAsia="黑体" w:cs="Times New Roman" w:hint="eastAsia"/>
            <w:bCs/>
            <w:sz w:val="32"/>
            <w:szCs w:val="32"/>
          </w:rPr>
          <w:delText>五</w:delText>
        </w:r>
        <w:r w:rsidDel="00187EF1">
          <w:rPr>
            <w:rFonts w:eastAsia="黑体" w:cs="Times New Roman" w:hint="eastAsia"/>
            <w:bCs/>
            <w:sz w:val="32"/>
            <w:szCs w:val="32"/>
          </w:rPr>
          <w:delText>、大肠菌群</w:delText>
        </w:r>
      </w:del>
    </w:p>
    <w:p w14:paraId="41CB6828" w14:textId="24827A9D" w:rsidR="0023643A" w:rsidDel="00187EF1" w:rsidRDefault="00BA0A66">
      <w:pPr>
        <w:widowControl/>
        <w:spacing w:line="594" w:lineRule="exact"/>
        <w:ind w:firstLineChars="200" w:firstLine="640"/>
        <w:rPr>
          <w:del w:id="14" w:author="TYX" w:date="2023-11-04T16:41:00Z"/>
          <w:rFonts w:eastAsia="黑体" w:cs="Times New Roman" w:hint="eastAsia"/>
          <w:bCs/>
          <w:sz w:val="32"/>
          <w:szCs w:val="32"/>
        </w:rPr>
      </w:pPr>
      <w:del w:id="15" w:author="TYX" w:date="2023-11-04T16:41:00Z">
        <w:r w:rsidDel="00187EF1">
          <w:rPr>
            <w:rFonts w:eastAsia="仿宋_GB2312" w:cs="Times New Roman" w:hint="eastAsia"/>
            <w:sz w:val="32"/>
            <w:szCs w:val="32"/>
          </w:rPr>
          <w:delText>大肠菌群是国内外通用的食品污染常用指示菌之一。</w:delText>
        </w:r>
        <w:r w:rsidDel="00187EF1">
          <w:rPr>
            <w:rFonts w:eastAsia="仿宋_GB2312" w:cs="Times New Roman" w:hint="eastAsia"/>
            <w:sz w:val="32"/>
            <w:szCs w:val="32"/>
          </w:rPr>
          <w:delText>餐（饮）具</w:delText>
        </w:r>
        <w:r w:rsidDel="00187EF1">
          <w:rPr>
            <w:rFonts w:eastAsia="仿宋_GB2312" w:cs="Times New Roman" w:hint="eastAsia"/>
            <w:sz w:val="32"/>
            <w:szCs w:val="32"/>
          </w:rPr>
          <w:delText>中检出大肠菌群提示被致病菌（如沙门氏菌、志贺氏菌、致病性大肠杆菌）污染的可能性较大。</w:delText>
        </w:r>
        <w:r w:rsidDel="00187EF1">
          <w:rPr>
            <w:rFonts w:eastAsia="仿宋_GB2312" w:cs="Times New Roman" w:hint="eastAsia"/>
            <w:sz w:val="32"/>
            <w:szCs w:val="32"/>
          </w:rPr>
          <w:delText>《食品安全国家标准</w:delText>
        </w:r>
        <w:r w:rsidDel="00187EF1">
          <w:rPr>
            <w:rFonts w:eastAsia="仿宋_GB2312" w:cs="Times New Roman" w:hint="eastAsia"/>
            <w:sz w:val="32"/>
            <w:szCs w:val="32"/>
          </w:rPr>
          <w:delText xml:space="preserve"> </w:delText>
        </w:r>
        <w:r w:rsidDel="00187EF1">
          <w:rPr>
            <w:rFonts w:eastAsia="仿宋_GB2312" w:cs="Times New Roman" w:hint="eastAsia"/>
            <w:sz w:val="32"/>
            <w:szCs w:val="32"/>
          </w:rPr>
          <w:delText>消毒餐（饮）具》（</w:delText>
        </w:r>
        <w:r w:rsidDel="00187EF1">
          <w:rPr>
            <w:rFonts w:eastAsia="仿宋_GB2312" w:cs="Times New Roman" w:hint="eastAsia"/>
            <w:sz w:val="32"/>
            <w:szCs w:val="32"/>
          </w:rPr>
          <w:delText>GB 14934</w:delText>
        </w:r>
        <w:r w:rsidDel="00187EF1">
          <w:rPr>
            <w:rFonts w:eastAsia="仿宋_GB2312" w:cs="Times New Roman" w:hint="eastAsia"/>
            <w:sz w:val="32"/>
            <w:szCs w:val="32"/>
          </w:rPr>
          <w:delText>—</w:delText>
        </w:r>
        <w:r w:rsidDel="00187EF1">
          <w:rPr>
            <w:rFonts w:eastAsia="仿宋_GB2312" w:cs="Times New Roman" w:hint="eastAsia"/>
            <w:sz w:val="32"/>
            <w:szCs w:val="32"/>
          </w:rPr>
          <w:delText>2016</w:delText>
        </w:r>
        <w:r w:rsidDel="00187EF1">
          <w:rPr>
            <w:rFonts w:eastAsia="仿宋_GB2312" w:cs="Times New Roman" w:hint="eastAsia"/>
            <w:sz w:val="32"/>
            <w:szCs w:val="32"/>
          </w:rPr>
          <w:delText>）中规定，餐（饮）具中不得检出大肠菌群。</w:delText>
        </w:r>
      </w:del>
    </w:p>
    <w:p w14:paraId="33679043" w14:textId="22AF1DCE" w:rsidR="0023643A" w:rsidRDefault="00187EF1">
      <w:pPr>
        <w:spacing w:line="594" w:lineRule="exact"/>
        <w:ind w:firstLineChars="200" w:firstLine="640"/>
        <w:rPr>
          <w:rFonts w:eastAsia="黑体" w:cs="Times New Roman"/>
          <w:bCs/>
          <w:sz w:val="32"/>
          <w:szCs w:val="32"/>
        </w:rPr>
      </w:pPr>
      <w:del w:id="16" w:author="TYX" w:date="2023-11-04T16:41:00Z">
        <w:r w:rsidDel="00187EF1">
          <w:rPr>
            <w:rFonts w:eastAsia="黑体" w:cs="Times New Roman" w:hint="eastAsia"/>
            <w:bCs/>
            <w:sz w:val="32"/>
            <w:szCs w:val="32"/>
          </w:rPr>
          <w:delText>六</w:delText>
        </w:r>
      </w:del>
      <w:ins w:id="17" w:author="TYX" w:date="2023-11-04T16:41:00Z">
        <w:r>
          <w:rPr>
            <w:rFonts w:eastAsia="黑体" w:cs="Times New Roman" w:hint="eastAsia"/>
            <w:bCs/>
            <w:sz w:val="32"/>
            <w:szCs w:val="32"/>
          </w:rPr>
          <w:t>二</w:t>
        </w:r>
      </w:ins>
      <w:r w:rsidR="00BA0A66">
        <w:rPr>
          <w:rFonts w:eastAsia="黑体" w:cs="Times New Roman" w:hint="eastAsia"/>
          <w:bCs/>
          <w:sz w:val="32"/>
          <w:szCs w:val="32"/>
        </w:rPr>
        <w:t>、</w:t>
      </w:r>
      <w:r w:rsidR="00BA0A66">
        <w:rPr>
          <w:rFonts w:eastAsia="黑体" w:cs="Times New Roman"/>
          <w:bCs/>
          <w:sz w:val="32"/>
          <w:szCs w:val="32"/>
        </w:rPr>
        <w:t>阴离子合成洗涤剂（以十二烷基苯磺酸钠计）</w:t>
      </w:r>
    </w:p>
    <w:p w14:paraId="271629FE" w14:textId="3CA696A0" w:rsidR="0023643A" w:rsidRDefault="00BA0A66">
      <w:pPr>
        <w:pStyle w:val="2"/>
        <w:spacing w:line="594" w:lineRule="exact"/>
        <w:ind w:firstLine="640"/>
        <w:rPr>
          <w:ins w:id="18" w:author="TYX" w:date="2023-11-04T16:41:00Z"/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阴离子合成洗涤剂，即我们日常生活中经常用到的洗衣粉、洗洁精等洗涤剂的主要成分，其主要成分十二烷基磺酸钠，是一种低毒物质，因其使用方便、易溶解、稳定性好、成本低等优点，在消毒企业中广泛使用，但是如果餐（饮）具清洗消毒流程控制不当，会造成洗涤剂在餐（饮）具上的残留，对人体健康产生</w:t>
      </w:r>
      <w:r>
        <w:rPr>
          <w:rFonts w:ascii="Times New Roman" w:eastAsia="仿宋_GB2312" w:hAnsi="Times New Roman"/>
          <w:szCs w:val="32"/>
        </w:rPr>
        <w:t>不良影响。《食品安全国家标准</w:t>
      </w:r>
      <w:r>
        <w:rPr>
          <w:rFonts w:ascii="Times New Roman" w:eastAsia="仿宋_GB2312" w:hAnsi="Times New Roman"/>
          <w:szCs w:val="32"/>
        </w:rPr>
        <w:t xml:space="preserve"> </w:t>
      </w:r>
      <w:r>
        <w:rPr>
          <w:rFonts w:ascii="Times New Roman" w:eastAsia="仿宋_GB2312" w:hAnsi="Times New Roman"/>
          <w:szCs w:val="32"/>
        </w:rPr>
        <w:t>消毒餐（饮）具》（</w:t>
      </w:r>
      <w:r>
        <w:rPr>
          <w:rFonts w:ascii="Times New Roman" w:eastAsia="仿宋_GB2312" w:hAnsi="Times New Roman"/>
          <w:szCs w:val="32"/>
        </w:rPr>
        <w:t>GB 14934—2016</w:t>
      </w:r>
      <w:r>
        <w:rPr>
          <w:rFonts w:ascii="Times New Roman" w:eastAsia="仿宋_GB2312" w:hAnsi="Times New Roman"/>
          <w:szCs w:val="32"/>
        </w:rPr>
        <w:t>）中规定采用化学消毒法的餐（饮）具的阴离子合成洗涤剂</w:t>
      </w:r>
      <w:proofErr w:type="gramStart"/>
      <w:r>
        <w:rPr>
          <w:rFonts w:ascii="Times New Roman" w:eastAsia="仿宋_GB2312" w:hAnsi="Times New Roman"/>
          <w:szCs w:val="32"/>
        </w:rPr>
        <w:t>应不得</w:t>
      </w:r>
      <w:proofErr w:type="gramEnd"/>
      <w:r>
        <w:rPr>
          <w:rFonts w:ascii="Times New Roman" w:eastAsia="仿宋_GB2312" w:hAnsi="Times New Roman"/>
          <w:szCs w:val="32"/>
        </w:rPr>
        <w:t>检出</w:t>
      </w:r>
      <w:r>
        <w:rPr>
          <w:rFonts w:ascii="Times New Roman" w:eastAsia="仿宋_GB2312" w:hAnsi="Times New Roman" w:hint="eastAsia"/>
          <w:szCs w:val="32"/>
        </w:rPr>
        <w:t>。</w:t>
      </w:r>
    </w:p>
    <w:p w14:paraId="5DED5DCD" w14:textId="770ECFB9" w:rsidR="00187EF1" w:rsidRPr="00BA0A66" w:rsidRDefault="00187EF1">
      <w:pPr>
        <w:pStyle w:val="2"/>
        <w:spacing w:line="594" w:lineRule="exact"/>
        <w:ind w:firstLine="640"/>
        <w:rPr>
          <w:ins w:id="19" w:author="TYX" w:date="2023-11-04T16:41:00Z"/>
          <w:rFonts w:ascii="Times New Roman" w:eastAsia="黑体" w:hAnsi="Times New Roman"/>
          <w:bCs/>
          <w:szCs w:val="32"/>
        </w:rPr>
      </w:pPr>
      <w:ins w:id="20" w:author="TYX" w:date="2023-11-04T16:41:00Z">
        <w:r w:rsidRPr="00BA0A66">
          <w:rPr>
            <w:rFonts w:ascii="Times New Roman" w:eastAsia="黑体" w:hAnsi="Times New Roman" w:hint="eastAsia"/>
            <w:bCs/>
            <w:szCs w:val="32"/>
          </w:rPr>
          <w:t>三、过氧化值</w:t>
        </w:r>
      </w:ins>
    </w:p>
    <w:p w14:paraId="0E43F58E" w14:textId="185A6297" w:rsidR="00187EF1" w:rsidRDefault="00187EF1">
      <w:pPr>
        <w:pStyle w:val="2"/>
        <w:spacing w:line="594" w:lineRule="exact"/>
        <w:ind w:firstLine="640"/>
        <w:rPr>
          <w:rFonts w:ascii="Times New Roman" w:eastAsia="仿宋_GB2312" w:hAnsi="Times New Roman" w:hint="eastAsia"/>
          <w:szCs w:val="32"/>
        </w:rPr>
      </w:pPr>
      <w:ins w:id="21" w:author="TYX" w:date="2023-11-04T16:42:00Z">
        <w:r w:rsidRPr="00187EF1">
          <w:rPr>
            <w:rFonts w:ascii="Times New Roman" w:eastAsia="仿宋_GB2312" w:hAnsi="Times New Roman" w:hint="eastAsia"/>
            <w:szCs w:val="32"/>
          </w:rPr>
          <w:t>过氧化值表示油脂和脂肪酸等被氧化程度的一种指标。是</w:t>
        </w:r>
        <w:r w:rsidRPr="00187EF1">
          <w:rPr>
            <w:rFonts w:ascii="Times New Roman" w:eastAsia="仿宋_GB2312" w:hAnsi="Times New Roman" w:hint="eastAsia"/>
            <w:szCs w:val="32"/>
          </w:rPr>
          <w:t>1</w:t>
        </w:r>
        <w:r w:rsidRPr="00187EF1">
          <w:rPr>
            <w:rFonts w:ascii="Times New Roman" w:eastAsia="仿宋_GB2312" w:hAnsi="Times New Roman" w:hint="eastAsia"/>
            <w:szCs w:val="32"/>
          </w:rPr>
          <w:t>千克样品中的活性氧含量，以过氧化物的毫摩尔数表示。用于说明样品是否因已被氧化而变质。那些以油脂、脂肪为</w:t>
        </w:r>
        <w:r w:rsidRPr="00187EF1">
          <w:rPr>
            <w:rFonts w:ascii="Times New Roman" w:eastAsia="仿宋_GB2312" w:hAnsi="Times New Roman" w:hint="eastAsia"/>
            <w:szCs w:val="32"/>
          </w:rPr>
          <w:lastRenderedPageBreak/>
          <w:t>原料而制作的食品，通过检测其过氧化值来判断其质量和变质程度</w:t>
        </w:r>
      </w:ins>
    </w:p>
    <w:sectPr w:rsidR="00187E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X">
    <w15:presenceInfo w15:providerId="None" w15:userId="TY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VlYzk4MDYyYjBjMjMwOTk0NmExNzFlY2ZmY2VjNzcifQ=="/>
  </w:docVars>
  <w:rsids>
    <w:rsidRoot w:val="00FE5D5B"/>
    <w:rsid w:val="00047915"/>
    <w:rsid w:val="000B2F72"/>
    <w:rsid w:val="000D1F2C"/>
    <w:rsid w:val="00104F9C"/>
    <w:rsid w:val="00120017"/>
    <w:rsid w:val="00142BAB"/>
    <w:rsid w:val="0016353F"/>
    <w:rsid w:val="00187EF1"/>
    <w:rsid w:val="001B7E3D"/>
    <w:rsid w:val="001E2D73"/>
    <w:rsid w:val="002165AC"/>
    <w:rsid w:val="0023643A"/>
    <w:rsid w:val="00267D2C"/>
    <w:rsid w:val="00272AFF"/>
    <w:rsid w:val="002779B0"/>
    <w:rsid w:val="002A0E47"/>
    <w:rsid w:val="002A7B05"/>
    <w:rsid w:val="002B5D06"/>
    <w:rsid w:val="002E1E3D"/>
    <w:rsid w:val="00303757"/>
    <w:rsid w:val="00317C7A"/>
    <w:rsid w:val="00343FA7"/>
    <w:rsid w:val="00355BCE"/>
    <w:rsid w:val="00356646"/>
    <w:rsid w:val="0039216A"/>
    <w:rsid w:val="0039237E"/>
    <w:rsid w:val="00393AC7"/>
    <w:rsid w:val="003C051D"/>
    <w:rsid w:val="003C1A05"/>
    <w:rsid w:val="003D2CB5"/>
    <w:rsid w:val="003E4438"/>
    <w:rsid w:val="00401592"/>
    <w:rsid w:val="00416857"/>
    <w:rsid w:val="004459BA"/>
    <w:rsid w:val="004530EB"/>
    <w:rsid w:val="00486265"/>
    <w:rsid w:val="004873B7"/>
    <w:rsid w:val="0049157A"/>
    <w:rsid w:val="004C4C39"/>
    <w:rsid w:val="004C6ADB"/>
    <w:rsid w:val="004D03CF"/>
    <w:rsid w:val="004E7A69"/>
    <w:rsid w:val="004F2710"/>
    <w:rsid w:val="004F3199"/>
    <w:rsid w:val="004F5C9E"/>
    <w:rsid w:val="00506E77"/>
    <w:rsid w:val="00516747"/>
    <w:rsid w:val="00517D25"/>
    <w:rsid w:val="005532DD"/>
    <w:rsid w:val="005563AF"/>
    <w:rsid w:val="005A7253"/>
    <w:rsid w:val="005B3926"/>
    <w:rsid w:val="005C7B33"/>
    <w:rsid w:val="005D0F0A"/>
    <w:rsid w:val="00616336"/>
    <w:rsid w:val="00635A67"/>
    <w:rsid w:val="006561E0"/>
    <w:rsid w:val="00692D5A"/>
    <w:rsid w:val="006B3EDC"/>
    <w:rsid w:val="006B4472"/>
    <w:rsid w:val="006E1FDC"/>
    <w:rsid w:val="006E3A38"/>
    <w:rsid w:val="006F1D2B"/>
    <w:rsid w:val="006F46BD"/>
    <w:rsid w:val="007038C3"/>
    <w:rsid w:val="00706DF6"/>
    <w:rsid w:val="00745B63"/>
    <w:rsid w:val="00753815"/>
    <w:rsid w:val="00757AAA"/>
    <w:rsid w:val="007A6E05"/>
    <w:rsid w:val="007C44D9"/>
    <w:rsid w:val="00840425"/>
    <w:rsid w:val="00881892"/>
    <w:rsid w:val="00893818"/>
    <w:rsid w:val="00905280"/>
    <w:rsid w:val="009246B3"/>
    <w:rsid w:val="00966051"/>
    <w:rsid w:val="00967DA7"/>
    <w:rsid w:val="009C2809"/>
    <w:rsid w:val="00A00BB6"/>
    <w:rsid w:val="00A22BE5"/>
    <w:rsid w:val="00A31A7A"/>
    <w:rsid w:val="00A56B42"/>
    <w:rsid w:val="00A61ABF"/>
    <w:rsid w:val="00A74BFA"/>
    <w:rsid w:val="00A961E1"/>
    <w:rsid w:val="00AA6A00"/>
    <w:rsid w:val="00AA70E9"/>
    <w:rsid w:val="00AB66E8"/>
    <w:rsid w:val="00AB6B88"/>
    <w:rsid w:val="00AE1FE3"/>
    <w:rsid w:val="00AF48B8"/>
    <w:rsid w:val="00B26A19"/>
    <w:rsid w:val="00B34F62"/>
    <w:rsid w:val="00B45A1E"/>
    <w:rsid w:val="00B85FE0"/>
    <w:rsid w:val="00BA0A66"/>
    <w:rsid w:val="00BB2AEC"/>
    <w:rsid w:val="00BB3005"/>
    <w:rsid w:val="00C072CA"/>
    <w:rsid w:val="00C17896"/>
    <w:rsid w:val="00C450A2"/>
    <w:rsid w:val="00C470D2"/>
    <w:rsid w:val="00C5102F"/>
    <w:rsid w:val="00C71C94"/>
    <w:rsid w:val="00CD25FA"/>
    <w:rsid w:val="00CF5352"/>
    <w:rsid w:val="00D07336"/>
    <w:rsid w:val="00D13490"/>
    <w:rsid w:val="00D6105D"/>
    <w:rsid w:val="00D70072"/>
    <w:rsid w:val="00D77620"/>
    <w:rsid w:val="00D82FD7"/>
    <w:rsid w:val="00D91490"/>
    <w:rsid w:val="00DA4BC8"/>
    <w:rsid w:val="00DC16BC"/>
    <w:rsid w:val="00DE453B"/>
    <w:rsid w:val="00DF3C8F"/>
    <w:rsid w:val="00E00BB4"/>
    <w:rsid w:val="00E2074F"/>
    <w:rsid w:val="00E2267B"/>
    <w:rsid w:val="00E71931"/>
    <w:rsid w:val="00EA263F"/>
    <w:rsid w:val="00ED0194"/>
    <w:rsid w:val="00ED6210"/>
    <w:rsid w:val="00EF7D01"/>
    <w:rsid w:val="00F05115"/>
    <w:rsid w:val="00F367C0"/>
    <w:rsid w:val="00F46DD1"/>
    <w:rsid w:val="00F65E8F"/>
    <w:rsid w:val="00FC38DD"/>
    <w:rsid w:val="00FE5D5B"/>
    <w:rsid w:val="012F3F7C"/>
    <w:rsid w:val="01AC0519"/>
    <w:rsid w:val="01B709DD"/>
    <w:rsid w:val="01BC06E8"/>
    <w:rsid w:val="024C0841"/>
    <w:rsid w:val="0279651D"/>
    <w:rsid w:val="027E29A5"/>
    <w:rsid w:val="02807ECA"/>
    <w:rsid w:val="039F44AE"/>
    <w:rsid w:val="03B1646A"/>
    <w:rsid w:val="03B87835"/>
    <w:rsid w:val="03D96696"/>
    <w:rsid w:val="041F5954"/>
    <w:rsid w:val="04ED4BE4"/>
    <w:rsid w:val="05B5126E"/>
    <w:rsid w:val="0661782B"/>
    <w:rsid w:val="06AC30B3"/>
    <w:rsid w:val="07736C45"/>
    <w:rsid w:val="079A7870"/>
    <w:rsid w:val="07CF155D"/>
    <w:rsid w:val="087F4C1E"/>
    <w:rsid w:val="089538A4"/>
    <w:rsid w:val="08DB0795"/>
    <w:rsid w:val="0910796B"/>
    <w:rsid w:val="0987610F"/>
    <w:rsid w:val="0B1F2F4E"/>
    <w:rsid w:val="0B393AF8"/>
    <w:rsid w:val="0B63273E"/>
    <w:rsid w:val="0B713C52"/>
    <w:rsid w:val="0B8E1003"/>
    <w:rsid w:val="0BB978C9"/>
    <w:rsid w:val="0BF751B0"/>
    <w:rsid w:val="0C627F6A"/>
    <w:rsid w:val="0C990E09"/>
    <w:rsid w:val="0D3F4C8E"/>
    <w:rsid w:val="0D413ECD"/>
    <w:rsid w:val="0D9718A3"/>
    <w:rsid w:val="0E2D71CD"/>
    <w:rsid w:val="0E5D33A0"/>
    <w:rsid w:val="0E80558D"/>
    <w:rsid w:val="0E8A76E7"/>
    <w:rsid w:val="0E8D3EEF"/>
    <w:rsid w:val="0EFF09AB"/>
    <w:rsid w:val="0F075DB7"/>
    <w:rsid w:val="0F61774B"/>
    <w:rsid w:val="0F78231A"/>
    <w:rsid w:val="0F8C278D"/>
    <w:rsid w:val="1000054D"/>
    <w:rsid w:val="100C264D"/>
    <w:rsid w:val="106B4B1A"/>
    <w:rsid w:val="10AE31AD"/>
    <w:rsid w:val="112B5EDB"/>
    <w:rsid w:val="11BD17A8"/>
    <w:rsid w:val="11CF74C4"/>
    <w:rsid w:val="124C65D5"/>
    <w:rsid w:val="125D330F"/>
    <w:rsid w:val="128F7902"/>
    <w:rsid w:val="12C51FAB"/>
    <w:rsid w:val="13276A14"/>
    <w:rsid w:val="13464766"/>
    <w:rsid w:val="134B7CB5"/>
    <w:rsid w:val="13CC4900"/>
    <w:rsid w:val="13E833B7"/>
    <w:rsid w:val="14831037"/>
    <w:rsid w:val="149842A8"/>
    <w:rsid w:val="14F1166B"/>
    <w:rsid w:val="158C3568"/>
    <w:rsid w:val="15E024AA"/>
    <w:rsid w:val="15ED4A05"/>
    <w:rsid w:val="163A7083"/>
    <w:rsid w:val="16A641B4"/>
    <w:rsid w:val="16A754B9"/>
    <w:rsid w:val="16B97144"/>
    <w:rsid w:val="16BA5EB3"/>
    <w:rsid w:val="16D162FD"/>
    <w:rsid w:val="175E02CA"/>
    <w:rsid w:val="17943E3D"/>
    <w:rsid w:val="1883145E"/>
    <w:rsid w:val="18A778D5"/>
    <w:rsid w:val="19782D58"/>
    <w:rsid w:val="19D652F0"/>
    <w:rsid w:val="19DC243D"/>
    <w:rsid w:val="1A0A00C9"/>
    <w:rsid w:val="1A0D3543"/>
    <w:rsid w:val="1A391B12"/>
    <w:rsid w:val="1A5E1D51"/>
    <w:rsid w:val="1A6F1FEC"/>
    <w:rsid w:val="1A7828FB"/>
    <w:rsid w:val="1B423649"/>
    <w:rsid w:val="1B7A37A3"/>
    <w:rsid w:val="1BAA6486"/>
    <w:rsid w:val="1BD42BB8"/>
    <w:rsid w:val="1C101718"/>
    <w:rsid w:val="1C4549EB"/>
    <w:rsid w:val="1C5A0E5B"/>
    <w:rsid w:val="1DA575B0"/>
    <w:rsid w:val="1E042E4C"/>
    <w:rsid w:val="1ED866A8"/>
    <w:rsid w:val="1F0C367F"/>
    <w:rsid w:val="1F177155"/>
    <w:rsid w:val="1F777B41"/>
    <w:rsid w:val="1F7C0482"/>
    <w:rsid w:val="20986279"/>
    <w:rsid w:val="20D507EF"/>
    <w:rsid w:val="20E64D9D"/>
    <w:rsid w:val="20F1259A"/>
    <w:rsid w:val="21C27DB6"/>
    <w:rsid w:val="21C65A76"/>
    <w:rsid w:val="21FE1453"/>
    <w:rsid w:val="22757BEF"/>
    <w:rsid w:val="22921CC7"/>
    <w:rsid w:val="22A10C5C"/>
    <w:rsid w:val="23264738"/>
    <w:rsid w:val="233A4CDC"/>
    <w:rsid w:val="233B0E5B"/>
    <w:rsid w:val="234A1475"/>
    <w:rsid w:val="23834AD2"/>
    <w:rsid w:val="23A5630C"/>
    <w:rsid w:val="24032E22"/>
    <w:rsid w:val="24215C55"/>
    <w:rsid w:val="24791A7E"/>
    <w:rsid w:val="2511027B"/>
    <w:rsid w:val="252C160A"/>
    <w:rsid w:val="254C7941"/>
    <w:rsid w:val="257C268E"/>
    <w:rsid w:val="26374851"/>
    <w:rsid w:val="27E32E19"/>
    <w:rsid w:val="287113E7"/>
    <w:rsid w:val="28F151B9"/>
    <w:rsid w:val="290F4347"/>
    <w:rsid w:val="291256ED"/>
    <w:rsid w:val="29494E99"/>
    <w:rsid w:val="29B84F82"/>
    <w:rsid w:val="29E22543"/>
    <w:rsid w:val="2A0B6F8A"/>
    <w:rsid w:val="2A1151BC"/>
    <w:rsid w:val="2A136595"/>
    <w:rsid w:val="2A2A61BA"/>
    <w:rsid w:val="2A346ACA"/>
    <w:rsid w:val="2A3D51DB"/>
    <w:rsid w:val="2A4808DD"/>
    <w:rsid w:val="2A694DA5"/>
    <w:rsid w:val="2B3A767C"/>
    <w:rsid w:val="2B9D609C"/>
    <w:rsid w:val="2BED2F82"/>
    <w:rsid w:val="2C6F63F4"/>
    <w:rsid w:val="2D0852EE"/>
    <w:rsid w:val="2D4C0361"/>
    <w:rsid w:val="2D5868DA"/>
    <w:rsid w:val="2E574E65"/>
    <w:rsid w:val="2EDC7DD7"/>
    <w:rsid w:val="2EF74B19"/>
    <w:rsid w:val="2F9A7BA6"/>
    <w:rsid w:val="30677211"/>
    <w:rsid w:val="308974AE"/>
    <w:rsid w:val="308C6234"/>
    <w:rsid w:val="315A1D85"/>
    <w:rsid w:val="31B00595"/>
    <w:rsid w:val="31CE0826"/>
    <w:rsid w:val="31FA4818"/>
    <w:rsid w:val="32980D2D"/>
    <w:rsid w:val="332E77CD"/>
    <w:rsid w:val="33676522"/>
    <w:rsid w:val="339A28D4"/>
    <w:rsid w:val="33B36A61"/>
    <w:rsid w:val="340267E0"/>
    <w:rsid w:val="346A4F0B"/>
    <w:rsid w:val="3491064E"/>
    <w:rsid w:val="34C14D91"/>
    <w:rsid w:val="34CB3CAA"/>
    <w:rsid w:val="34D7553F"/>
    <w:rsid w:val="35064D89"/>
    <w:rsid w:val="3560770F"/>
    <w:rsid w:val="356815AA"/>
    <w:rsid w:val="36327D7A"/>
    <w:rsid w:val="36D52E06"/>
    <w:rsid w:val="36FD6F66"/>
    <w:rsid w:val="37016AEC"/>
    <w:rsid w:val="37AB1B65"/>
    <w:rsid w:val="37C830F3"/>
    <w:rsid w:val="37D5795F"/>
    <w:rsid w:val="37E5500F"/>
    <w:rsid w:val="386C091E"/>
    <w:rsid w:val="38E244F8"/>
    <w:rsid w:val="393C5773"/>
    <w:rsid w:val="394E4794"/>
    <w:rsid w:val="3A0D38CD"/>
    <w:rsid w:val="3A394391"/>
    <w:rsid w:val="3A782F7C"/>
    <w:rsid w:val="3A800389"/>
    <w:rsid w:val="3B0F3AD7"/>
    <w:rsid w:val="3B2A0822"/>
    <w:rsid w:val="3B8E73DE"/>
    <w:rsid w:val="3BDC2844"/>
    <w:rsid w:val="3BF94372"/>
    <w:rsid w:val="3C245489"/>
    <w:rsid w:val="3C4931C5"/>
    <w:rsid w:val="3C5D1E98"/>
    <w:rsid w:val="3C8D6DE4"/>
    <w:rsid w:val="3D9E5D28"/>
    <w:rsid w:val="3DF1766C"/>
    <w:rsid w:val="3E0A2E58"/>
    <w:rsid w:val="3EF00807"/>
    <w:rsid w:val="3F4D6968"/>
    <w:rsid w:val="3F902EF4"/>
    <w:rsid w:val="3FA54DF8"/>
    <w:rsid w:val="40325CE1"/>
    <w:rsid w:val="40A6021E"/>
    <w:rsid w:val="40E666E1"/>
    <w:rsid w:val="41271A71"/>
    <w:rsid w:val="41623C84"/>
    <w:rsid w:val="41B119D5"/>
    <w:rsid w:val="41C9127A"/>
    <w:rsid w:val="42C56F3A"/>
    <w:rsid w:val="42E142C5"/>
    <w:rsid w:val="434C3974"/>
    <w:rsid w:val="43632780"/>
    <w:rsid w:val="43DB57E2"/>
    <w:rsid w:val="43ED6D81"/>
    <w:rsid w:val="43FC5D17"/>
    <w:rsid w:val="45287A02"/>
    <w:rsid w:val="45845B9E"/>
    <w:rsid w:val="45DD622C"/>
    <w:rsid w:val="46144188"/>
    <w:rsid w:val="46B42A0C"/>
    <w:rsid w:val="46BE0D9D"/>
    <w:rsid w:val="46D109E3"/>
    <w:rsid w:val="46E4575A"/>
    <w:rsid w:val="470C7855"/>
    <w:rsid w:val="471552F2"/>
    <w:rsid w:val="478C04F1"/>
    <w:rsid w:val="4792415F"/>
    <w:rsid w:val="47E71B04"/>
    <w:rsid w:val="488A1DEF"/>
    <w:rsid w:val="48B253F3"/>
    <w:rsid w:val="493C2AF3"/>
    <w:rsid w:val="495C6EE5"/>
    <w:rsid w:val="498F59DB"/>
    <w:rsid w:val="49D822B4"/>
    <w:rsid w:val="4A17561C"/>
    <w:rsid w:val="4A831514"/>
    <w:rsid w:val="4AB873A4"/>
    <w:rsid w:val="4AE66BEE"/>
    <w:rsid w:val="4AF9238C"/>
    <w:rsid w:val="4B481211"/>
    <w:rsid w:val="4BC132E1"/>
    <w:rsid w:val="4BD91D16"/>
    <w:rsid w:val="4C06053E"/>
    <w:rsid w:val="4CE15E90"/>
    <w:rsid w:val="4E1746FB"/>
    <w:rsid w:val="4E7A3273"/>
    <w:rsid w:val="4E8406DF"/>
    <w:rsid w:val="4F064D63"/>
    <w:rsid w:val="4FE21920"/>
    <w:rsid w:val="50044D9A"/>
    <w:rsid w:val="502E59AA"/>
    <w:rsid w:val="50B341F7"/>
    <w:rsid w:val="50E64646"/>
    <w:rsid w:val="519F1876"/>
    <w:rsid w:val="51C0562E"/>
    <w:rsid w:val="522D01E0"/>
    <w:rsid w:val="52EE4A1B"/>
    <w:rsid w:val="52EF249C"/>
    <w:rsid w:val="5334770E"/>
    <w:rsid w:val="536569BA"/>
    <w:rsid w:val="53B0035C"/>
    <w:rsid w:val="53F1572D"/>
    <w:rsid w:val="54116B8E"/>
    <w:rsid w:val="542E0C2A"/>
    <w:rsid w:val="54474DC7"/>
    <w:rsid w:val="545311AD"/>
    <w:rsid w:val="553C3366"/>
    <w:rsid w:val="554A267C"/>
    <w:rsid w:val="55A31FD5"/>
    <w:rsid w:val="55E03E74"/>
    <w:rsid w:val="55EA4783"/>
    <w:rsid w:val="55FC364D"/>
    <w:rsid w:val="56E26F1A"/>
    <w:rsid w:val="58350AC5"/>
    <w:rsid w:val="585D6406"/>
    <w:rsid w:val="588440C7"/>
    <w:rsid w:val="58B62318"/>
    <w:rsid w:val="59140133"/>
    <w:rsid w:val="59704FCA"/>
    <w:rsid w:val="59CA695D"/>
    <w:rsid w:val="5AB6785F"/>
    <w:rsid w:val="5ACE2083"/>
    <w:rsid w:val="5B792E20"/>
    <w:rsid w:val="5B810747"/>
    <w:rsid w:val="5BCC4E29"/>
    <w:rsid w:val="5BFF268C"/>
    <w:rsid w:val="5C1761A2"/>
    <w:rsid w:val="5C8150E1"/>
    <w:rsid w:val="5D0979F9"/>
    <w:rsid w:val="5D1309C3"/>
    <w:rsid w:val="5D700D5D"/>
    <w:rsid w:val="5D84417A"/>
    <w:rsid w:val="5DAF494C"/>
    <w:rsid w:val="5DBA4654"/>
    <w:rsid w:val="5E045FE8"/>
    <w:rsid w:val="5E0537CF"/>
    <w:rsid w:val="5E0943D3"/>
    <w:rsid w:val="5E2A018B"/>
    <w:rsid w:val="5E654AED"/>
    <w:rsid w:val="5EDD7C2F"/>
    <w:rsid w:val="5F662111"/>
    <w:rsid w:val="5FF351F8"/>
    <w:rsid w:val="600F2BB9"/>
    <w:rsid w:val="602D40D8"/>
    <w:rsid w:val="604C110A"/>
    <w:rsid w:val="60F2511B"/>
    <w:rsid w:val="61416036"/>
    <w:rsid w:val="61B14255"/>
    <w:rsid w:val="61FB7B4C"/>
    <w:rsid w:val="62BA2508"/>
    <w:rsid w:val="63222E31"/>
    <w:rsid w:val="637F5749"/>
    <w:rsid w:val="63841BD1"/>
    <w:rsid w:val="638C2861"/>
    <w:rsid w:val="63E3546E"/>
    <w:rsid w:val="63E4172C"/>
    <w:rsid w:val="65274800"/>
    <w:rsid w:val="658D32AB"/>
    <w:rsid w:val="658F6240"/>
    <w:rsid w:val="659D7CC2"/>
    <w:rsid w:val="65A2414A"/>
    <w:rsid w:val="66452A5A"/>
    <w:rsid w:val="664A6EE1"/>
    <w:rsid w:val="66934D57"/>
    <w:rsid w:val="67CF6CDD"/>
    <w:rsid w:val="6A2665BD"/>
    <w:rsid w:val="6A644718"/>
    <w:rsid w:val="6A6C75A6"/>
    <w:rsid w:val="6AA06AFB"/>
    <w:rsid w:val="6B193C89"/>
    <w:rsid w:val="6B3837F7"/>
    <w:rsid w:val="6BA563A9"/>
    <w:rsid w:val="6C0B010E"/>
    <w:rsid w:val="6C8848B9"/>
    <w:rsid w:val="6C8907F3"/>
    <w:rsid w:val="6C8C2E23"/>
    <w:rsid w:val="6D0F2974"/>
    <w:rsid w:val="6D441D1D"/>
    <w:rsid w:val="6D6E1218"/>
    <w:rsid w:val="6D783D26"/>
    <w:rsid w:val="6D973B6B"/>
    <w:rsid w:val="6DA1296C"/>
    <w:rsid w:val="6E8354DD"/>
    <w:rsid w:val="6F422EDB"/>
    <w:rsid w:val="6FAD1747"/>
    <w:rsid w:val="6FF5793D"/>
    <w:rsid w:val="714A49EB"/>
    <w:rsid w:val="71822D60"/>
    <w:rsid w:val="71B46619"/>
    <w:rsid w:val="71C77838"/>
    <w:rsid w:val="72CD525F"/>
    <w:rsid w:val="732C778B"/>
    <w:rsid w:val="733B7399"/>
    <w:rsid w:val="73A81F4C"/>
    <w:rsid w:val="74973C5A"/>
    <w:rsid w:val="74CB6A8A"/>
    <w:rsid w:val="75260E05"/>
    <w:rsid w:val="755A0A19"/>
    <w:rsid w:val="75753F95"/>
    <w:rsid w:val="758849E0"/>
    <w:rsid w:val="75EF6295"/>
    <w:rsid w:val="77193E72"/>
    <w:rsid w:val="789214E0"/>
    <w:rsid w:val="78A25EF7"/>
    <w:rsid w:val="78F92189"/>
    <w:rsid w:val="795D53F0"/>
    <w:rsid w:val="7A695863"/>
    <w:rsid w:val="7AB15C57"/>
    <w:rsid w:val="7AE91D0C"/>
    <w:rsid w:val="7B3834FB"/>
    <w:rsid w:val="7BA8440F"/>
    <w:rsid w:val="7BF97273"/>
    <w:rsid w:val="7C3C6A63"/>
    <w:rsid w:val="7C9B4E52"/>
    <w:rsid w:val="7D6A3C51"/>
    <w:rsid w:val="7D6D106B"/>
    <w:rsid w:val="7D9F5025"/>
    <w:rsid w:val="7DF80F37"/>
    <w:rsid w:val="7FAD2B87"/>
    <w:rsid w:val="7FEA29EC"/>
    <w:rsid w:val="7F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339DD"/>
  <w15:docId w15:val="{892FB9A0-D18E-43CD-B090-A50FA186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pPr>
      <w:spacing w:after="120"/>
      <w:ind w:leftChars="200" w:left="420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a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paragraph" w:styleId="2">
    <w:name w:val="Body Text First Indent 2"/>
    <w:basedOn w:val="a5"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rPr>
      <w:sz w:val="21"/>
      <w:szCs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4">
    <w:name w:val="批注文字 字符"/>
    <w:link w:val="a3"/>
    <w:rPr>
      <w:rFonts w:cs="Calibri"/>
      <w:kern w:val="2"/>
      <w:sz w:val="21"/>
      <w:szCs w:val="21"/>
    </w:rPr>
  </w:style>
  <w:style w:type="character" w:customStyle="1" w:styleId="a7">
    <w:name w:val="批注框文本 字符"/>
    <w:link w:val="a6"/>
    <w:rPr>
      <w:rFonts w:cs="Calibri"/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</w:style>
  <w:style w:type="character" w:customStyle="1" w:styleId="ac">
    <w:name w:val="批注主题 字符"/>
    <w:link w:val="ab"/>
    <w:rPr>
      <w:rFonts w:cs="Calibri"/>
      <w:b/>
      <w:bCs/>
      <w:kern w:val="2"/>
      <w:sz w:val="21"/>
      <w:szCs w:val="21"/>
    </w:rPr>
  </w:style>
  <w:style w:type="character" w:styleId="af">
    <w:name w:val="Unresolved Mention"/>
    <w:basedOn w:val="a0"/>
    <w:uiPriority w:val="99"/>
    <w:semiHidden/>
    <w:unhideWhenUsed/>
    <w:rsid w:val="0018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TYX</cp:lastModifiedBy>
  <cp:revision>12</cp:revision>
  <cp:lastPrinted>2022-10-13T01:20:00Z</cp:lastPrinted>
  <dcterms:created xsi:type="dcterms:W3CDTF">2022-05-13T03:26:00Z</dcterms:created>
  <dcterms:modified xsi:type="dcterms:W3CDTF">2023-11-04T08:43:00Z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E78A2EF27F8A46159C7F7411143F1286</vt:lpwstr>
  </property>
</Properties>
</file>